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71403" w14:textId="77777777" w:rsidR="00135DC1" w:rsidRDefault="00135DC1" w:rsidP="00135DC1">
      <w:pPr>
        <w:spacing w:after="0" w:line="240" w:lineRule="auto"/>
        <w:jc w:val="center"/>
        <w:rPr>
          <w:b/>
          <w:sz w:val="28"/>
        </w:rPr>
      </w:pPr>
      <w:r w:rsidRPr="00207DE8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3C81534" wp14:editId="0DE246DB">
            <wp:simplePos x="0" y="0"/>
            <wp:positionH relativeFrom="column">
              <wp:posOffset>2108200</wp:posOffset>
            </wp:positionH>
            <wp:positionV relativeFrom="page">
              <wp:posOffset>301625</wp:posOffset>
            </wp:positionV>
            <wp:extent cx="2377440" cy="676656"/>
            <wp:effectExtent l="0" t="0" r="3810" b="9525"/>
            <wp:wrapTight wrapText="bothSides">
              <wp:wrapPolygon edited="0">
                <wp:start x="0" y="0"/>
                <wp:lineTo x="0" y="21296"/>
                <wp:lineTo x="21462" y="21296"/>
                <wp:lineTo x="2146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drogenDay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D767B8" w14:textId="77777777" w:rsidR="00135DC1" w:rsidRPr="00135DC1" w:rsidRDefault="00135DC1" w:rsidP="00135DC1">
      <w:pPr>
        <w:spacing w:after="0" w:line="240" w:lineRule="auto"/>
        <w:jc w:val="center"/>
        <w:rPr>
          <w:b/>
          <w:sz w:val="24"/>
        </w:rPr>
      </w:pPr>
      <w:r w:rsidRPr="00135DC1">
        <w:rPr>
          <w:b/>
          <w:sz w:val="24"/>
        </w:rPr>
        <w:t>Sample Newsletter / Blog Post for Members</w:t>
      </w:r>
    </w:p>
    <w:p w14:paraId="20B2D344" w14:textId="77777777" w:rsidR="00135DC1" w:rsidRDefault="00135DC1" w:rsidP="00135DC1">
      <w:pPr>
        <w:spacing w:after="0" w:line="240" w:lineRule="auto"/>
        <w:rPr>
          <w:rFonts w:cs="Times New Roman"/>
        </w:rPr>
      </w:pPr>
    </w:p>
    <w:p w14:paraId="075F8DE1" w14:textId="77777777" w:rsidR="00135DC1" w:rsidRPr="0088754E" w:rsidRDefault="00135DC1" w:rsidP="00135DC1">
      <w:pPr>
        <w:spacing w:after="0" w:line="240" w:lineRule="auto"/>
        <w:jc w:val="center"/>
        <w:rPr>
          <w:rFonts w:cs="Times New Roman"/>
          <w:b/>
          <w:sz w:val="32"/>
          <w:szCs w:val="28"/>
        </w:rPr>
      </w:pPr>
      <w:r>
        <w:rPr>
          <w:rFonts w:cs="Times New Roman"/>
          <w:b/>
          <w:sz w:val="32"/>
          <w:szCs w:val="28"/>
        </w:rPr>
        <w:t>[</w:t>
      </w:r>
      <w:r w:rsidR="00724644">
        <w:rPr>
          <w:rFonts w:cs="Times New Roman"/>
          <w:b/>
          <w:sz w:val="32"/>
          <w:szCs w:val="28"/>
        </w:rPr>
        <w:t>Organization</w:t>
      </w:r>
      <w:r>
        <w:rPr>
          <w:rFonts w:cs="Times New Roman"/>
          <w:b/>
          <w:sz w:val="32"/>
          <w:szCs w:val="28"/>
        </w:rPr>
        <w:t>] Celebrates National Hydrogen and Fuel Cell Day</w:t>
      </w:r>
    </w:p>
    <w:p w14:paraId="77D2B0B9" w14:textId="77777777" w:rsidR="00135DC1" w:rsidRDefault="00135DC1" w:rsidP="00135DC1">
      <w:pPr>
        <w:spacing w:after="0" w:line="240" w:lineRule="auto"/>
        <w:rPr>
          <w:rFonts w:cs="Times New Roman"/>
        </w:rPr>
      </w:pPr>
    </w:p>
    <w:p w14:paraId="68D2AE0D" w14:textId="77777777" w:rsidR="000A59F8" w:rsidRPr="00F36A43" w:rsidRDefault="00135DC1" w:rsidP="00135DC1">
      <w:pPr>
        <w:numPr>
          <w:ins w:id="0" w:author="Ben Zingman" w:date="2017-07-10T12:35:00Z"/>
        </w:numPr>
        <w:spacing w:after="0" w:line="240" w:lineRule="auto"/>
        <w:rPr>
          <w:rFonts w:cstheme="minorHAnsi"/>
          <w:color w:val="000000" w:themeColor="text1"/>
        </w:rPr>
      </w:pPr>
      <w:r w:rsidRPr="00F36A43">
        <w:rPr>
          <w:rFonts w:cs="Times New Roman"/>
        </w:rPr>
        <w:t>On October 8th, [</w:t>
      </w:r>
      <w:r w:rsidR="00724644" w:rsidRPr="00F36A43">
        <w:rPr>
          <w:rFonts w:cs="Times New Roman"/>
        </w:rPr>
        <w:t>Organization</w:t>
      </w:r>
      <w:r w:rsidRPr="00F36A43">
        <w:rPr>
          <w:rFonts w:cs="Times New Roman"/>
        </w:rPr>
        <w:t xml:space="preserve">] will join the nation in celebrating National Hydrogen and Fuel Cell Day to raise awareness of </w:t>
      </w:r>
      <w:r w:rsidR="00B62F01">
        <w:rPr>
          <w:rFonts w:cs="Times New Roman"/>
        </w:rPr>
        <w:t xml:space="preserve">the </w:t>
      </w:r>
      <w:r w:rsidRPr="00F36A43">
        <w:rPr>
          <w:rFonts w:cs="Times New Roman"/>
        </w:rPr>
        <w:t xml:space="preserve">fuel cell and hydrogen </w:t>
      </w:r>
      <w:r w:rsidR="00B62F01">
        <w:rPr>
          <w:rFonts w:cs="Times New Roman"/>
        </w:rPr>
        <w:t xml:space="preserve">industry, </w:t>
      </w:r>
      <w:r w:rsidRPr="00F36A43">
        <w:rPr>
          <w:rFonts w:cs="Times New Roman"/>
        </w:rPr>
        <w:t xml:space="preserve">technologies that </w:t>
      </w:r>
      <w:r w:rsidR="00B22FB4">
        <w:rPr>
          <w:rFonts w:cs="Times New Roman"/>
        </w:rPr>
        <w:t xml:space="preserve">are </w:t>
      </w:r>
      <w:r w:rsidR="00B22FB4">
        <w:rPr>
          <w:rFonts w:cstheme="minorHAnsi"/>
          <w:color w:val="000000" w:themeColor="text1"/>
        </w:rPr>
        <w:t>providing</w:t>
      </w:r>
      <w:r w:rsidR="00724644" w:rsidRPr="00F36A43">
        <w:rPr>
          <w:rFonts w:cstheme="minorHAnsi"/>
          <w:color w:val="000000" w:themeColor="text1"/>
        </w:rPr>
        <w:t xml:space="preserve"> </w:t>
      </w:r>
      <w:r w:rsidRPr="00F36A43">
        <w:rPr>
          <w:rFonts w:cstheme="minorHAnsi"/>
          <w:color w:val="000000" w:themeColor="text1"/>
        </w:rPr>
        <w:t>reliable and resilient power</w:t>
      </w:r>
      <w:r w:rsidR="00B22FB4">
        <w:rPr>
          <w:rFonts w:cstheme="minorHAnsi"/>
          <w:color w:val="000000" w:themeColor="text1"/>
        </w:rPr>
        <w:t xml:space="preserve"> to a range of market sectors, while strengthening</w:t>
      </w:r>
      <w:r w:rsidRPr="00F36A43">
        <w:rPr>
          <w:rFonts w:cstheme="minorHAnsi"/>
          <w:color w:val="000000" w:themeColor="text1"/>
        </w:rPr>
        <w:t xml:space="preserve"> America’s energy, environmental, and economic security.  </w:t>
      </w:r>
    </w:p>
    <w:p w14:paraId="756C2ADF" w14:textId="77777777" w:rsidR="00135DC1" w:rsidRPr="00F36A43" w:rsidRDefault="00135DC1" w:rsidP="00135DC1">
      <w:pPr>
        <w:spacing w:after="0" w:line="240" w:lineRule="auto"/>
        <w:rPr>
          <w:rFonts w:cstheme="minorHAnsi"/>
          <w:color w:val="000000" w:themeColor="text1"/>
        </w:rPr>
      </w:pPr>
    </w:p>
    <w:p w14:paraId="51B59A68" w14:textId="77777777" w:rsidR="00724644" w:rsidRPr="00F36A43" w:rsidRDefault="00135DC1" w:rsidP="00724644">
      <w:pPr>
        <w:spacing w:after="0" w:line="240" w:lineRule="auto"/>
        <w:rPr>
          <w:rFonts w:cstheme="minorHAnsi"/>
        </w:rPr>
      </w:pPr>
      <w:r w:rsidRPr="00F36A43">
        <w:t>National Hydrogen and Fuel Cell Day is</w:t>
      </w:r>
      <w:r w:rsidR="00B54D78" w:rsidRPr="00F36A43">
        <w:t xml:space="preserve"> </w:t>
      </w:r>
      <w:r w:rsidRPr="00F36A43">
        <w:t>observed on October 8 (10.08)</w:t>
      </w:r>
      <w:r w:rsidRPr="00F36A43">
        <w:rPr>
          <w:rFonts w:cstheme="minorHAnsi"/>
        </w:rPr>
        <w:t xml:space="preserve"> in recognition of the atomic weight of hydrogen (1.008).</w:t>
      </w:r>
      <w:r w:rsidR="00F36A43">
        <w:rPr>
          <w:rFonts w:cstheme="minorHAnsi"/>
        </w:rPr>
        <w:t xml:space="preserve">  </w:t>
      </w:r>
      <w:r w:rsidR="00724644" w:rsidRPr="00F36A43">
        <w:rPr>
          <w:rFonts w:cstheme="minorHAnsi"/>
        </w:rPr>
        <w:t>Efficient, clean, and quiet, fuel cells generate electricity through a chemical reaction of hydrogen and oxygen</w:t>
      </w:r>
      <w:r w:rsidR="00724644" w:rsidRPr="00370ABC">
        <w:rPr>
          <w:rFonts w:cstheme="minorHAnsi"/>
        </w:rPr>
        <w:t>, without combustion.</w:t>
      </w:r>
      <w:bookmarkStart w:id="1" w:name="_GoBack"/>
      <w:bookmarkEnd w:id="1"/>
    </w:p>
    <w:p w14:paraId="3EF1691D" w14:textId="77777777" w:rsidR="00135DC1" w:rsidRPr="00F36A43" w:rsidRDefault="00135DC1" w:rsidP="00135DC1">
      <w:pPr>
        <w:spacing w:after="0" w:line="240" w:lineRule="auto"/>
        <w:rPr>
          <w:rFonts w:cstheme="minorHAnsi"/>
        </w:rPr>
      </w:pPr>
    </w:p>
    <w:p w14:paraId="4E5A5580" w14:textId="77777777" w:rsidR="00D74DE8" w:rsidRDefault="00D74DE8" w:rsidP="00D74DE8">
      <w:pPr>
        <w:spacing w:after="0" w:line="240" w:lineRule="auto"/>
        <w:rPr>
          <w:rFonts w:cstheme="minorHAnsi"/>
        </w:rPr>
      </w:pPr>
      <w:r w:rsidRPr="00F36A43">
        <w:rPr>
          <w:rFonts w:cstheme="minorHAnsi"/>
        </w:rPr>
        <w:t>Today</w:t>
      </w:r>
      <w:r w:rsidR="00B62F01">
        <w:rPr>
          <w:rFonts w:cstheme="minorHAnsi"/>
        </w:rPr>
        <w:t xml:space="preserve"> the fuel cell and hydrogen footprint </w:t>
      </w:r>
      <w:proofErr w:type="gramStart"/>
      <w:r w:rsidR="00B62F01">
        <w:rPr>
          <w:rFonts w:cstheme="minorHAnsi"/>
        </w:rPr>
        <w:t>is</w:t>
      </w:r>
      <w:proofErr w:type="gramEnd"/>
      <w:r w:rsidR="00B62F01">
        <w:rPr>
          <w:rFonts w:cstheme="minorHAnsi"/>
        </w:rPr>
        <w:t xml:space="preserve"> making an impact for a long list of customers in many applications and markets.  C</w:t>
      </w:r>
      <w:r>
        <w:rPr>
          <w:rFonts w:cstheme="minorHAnsi"/>
        </w:rPr>
        <w:t xml:space="preserve">onsumers are driving their choice of </w:t>
      </w:r>
      <w:r w:rsidRPr="00F36A43">
        <w:rPr>
          <w:rFonts w:cstheme="minorHAnsi"/>
        </w:rPr>
        <w:t>several fuel cell vehicle</w:t>
      </w:r>
      <w:r>
        <w:rPr>
          <w:rFonts w:cstheme="minorHAnsi"/>
        </w:rPr>
        <w:t>s</w:t>
      </w:r>
      <w:r w:rsidRPr="00F36A43">
        <w:rPr>
          <w:rFonts w:cstheme="minorHAnsi"/>
        </w:rPr>
        <w:t xml:space="preserve"> </w:t>
      </w:r>
      <w:r w:rsidR="00B62F01">
        <w:rPr>
          <w:rFonts w:cstheme="minorHAnsi"/>
        </w:rPr>
        <w:t>from major automakers</w:t>
      </w:r>
      <w:r w:rsidRPr="00F36A43">
        <w:rPr>
          <w:rFonts w:cstheme="minorHAnsi"/>
        </w:rPr>
        <w:t xml:space="preserve">, </w:t>
      </w:r>
      <w:r>
        <w:rPr>
          <w:rFonts w:cstheme="minorHAnsi"/>
        </w:rPr>
        <w:t>fuel cell buses are in revenue service</w:t>
      </w:r>
      <w:r w:rsidR="00B62F01">
        <w:rPr>
          <w:rFonts w:cstheme="minorHAnsi"/>
        </w:rPr>
        <w:t xml:space="preserve"> in several states</w:t>
      </w:r>
      <w:r>
        <w:rPr>
          <w:rFonts w:cstheme="minorHAnsi"/>
        </w:rPr>
        <w:t xml:space="preserve">, </w:t>
      </w:r>
      <w:r w:rsidRPr="00F36A43">
        <w:rPr>
          <w:rFonts w:cstheme="minorHAnsi"/>
        </w:rPr>
        <w:t>a budding network of dozens of hydrogen fueling station</w:t>
      </w:r>
      <w:r>
        <w:rPr>
          <w:rFonts w:cstheme="minorHAnsi"/>
        </w:rPr>
        <w:t>s are open for business</w:t>
      </w:r>
      <w:r w:rsidRPr="00F36A43">
        <w:rPr>
          <w:rFonts w:cstheme="minorHAnsi"/>
        </w:rPr>
        <w:t xml:space="preserve"> in California and</w:t>
      </w:r>
      <w:r>
        <w:rPr>
          <w:rFonts w:cstheme="minorHAnsi"/>
        </w:rPr>
        <w:t xml:space="preserve"> currently</w:t>
      </w:r>
      <w:r w:rsidRPr="00F36A43">
        <w:rPr>
          <w:rFonts w:cstheme="minorHAnsi"/>
        </w:rPr>
        <w:t xml:space="preserve"> under development in other states, </w:t>
      </w:r>
      <w:r w:rsidR="00B62F01">
        <w:rPr>
          <w:rFonts w:cstheme="minorHAnsi"/>
        </w:rPr>
        <w:t xml:space="preserve">tens of </w:t>
      </w:r>
      <w:r w:rsidRPr="00F36A43">
        <w:rPr>
          <w:rFonts w:cstheme="minorHAnsi"/>
        </w:rPr>
        <w:t xml:space="preserve">thousands of fuel cell-powered forklifts </w:t>
      </w:r>
      <w:r>
        <w:rPr>
          <w:rFonts w:cstheme="minorHAnsi"/>
        </w:rPr>
        <w:t xml:space="preserve">are </w:t>
      </w:r>
      <w:r w:rsidRPr="00F36A43">
        <w:rPr>
          <w:rFonts w:cstheme="minorHAnsi"/>
        </w:rPr>
        <w:t xml:space="preserve">working </w:t>
      </w:r>
      <w:r>
        <w:rPr>
          <w:rFonts w:cstheme="minorHAnsi"/>
        </w:rPr>
        <w:t xml:space="preserve">around the clock </w:t>
      </w:r>
      <w:r w:rsidRPr="00F36A43">
        <w:rPr>
          <w:rFonts w:cstheme="minorHAnsi"/>
        </w:rPr>
        <w:t xml:space="preserve">in America’s warehouses and factories, and hundreds of megawatts of fuel cells </w:t>
      </w:r>
      <w:r>
        <w:rPr>
          <w:rFonts w:cstheme="minorHAnsi"/>
        </w:rPr>
        <w:t xml:space="preserve">are </w:t>
      </w:r>
      <w:r w:rsidRPr="00F36A43">
        <w:rPr>
          <w:rFonts w:cstheme="minorHAnsi"/>
        </w:rPr>
        <w:t xml:space="preserve">powering </w:t>
      </w:r>
      <w:r>
        <w:rPr>
          <w:rFonts w:cstheme="minorHAnsi"/>
        </w:rPr>
        <w:t>data centers, communications networks, retails sites, and municipal facilities</w:t>
      </w:r>
      <w:r w:rsidRPr="00F36A43">
        <w:rPr>
          <w:rFonts w:cstheme="minorHAnsi"/>
        </w:rPr>
        <w:t xml:space="preserve"> across the country.  </w:t>
      </w:r>
    </w:p>
    <w:p w14:paraId="7A8EF2C7" w14:textId="77777777" w:rsidR="00F36A43" w:rsidRDefault="00F36A43" w:rsidP="00135DC1">
      <w:pPr>
        <w:spacing w:after="0" w:line="240" w:lineRule="auto"/>
        <w:rPr>
          <w:rFonts w:cstheme="minorHAnsi"/>
        </w:rPr>
      </w:pPr>
    </w:p>
    <w:p w14:paraId="5904AFFB" w14:textId="77777777" w:rsidR="00F36A43" w:rsidRDefault="00A7172B" w:rsidP="00135DC1">
      <w:pPr>
        <w:spacing w:after="0" w:line="240" w:lineRule="auto"/>
        <w:rPr>
          <w:rFonts w:cstheme="minorHAnsi"/>
        </w:rPr>
      </w:pPr>
      <w:r>
        <w:rPr>
          <w:rFonts w:cstheme="minorHAnsi"/>
        </w:rPr>
        <w:t>Zero-emission f</w:t>
      </w:r>
      <w:r w:rsidR="00F36A43">
        <w:rPr>
          <w:rFonts w:cstheme="minorHAnsi"/>
        </w:rPr>
        <w:t xml:space="preserve">uel cell vehicles and fuel cells for power generation </w:t>
      </w:r>
      <w:r w:rsidR="00B62F01">
        <w:rPr>
          <w:rFonts w:cstheme="minorHAnsi"/>
        </w:rPr>
        <w:t xml:space="preserve">are </w:t>
      </w:r>
      <w:r w:rsidR="00F36A43">
        <w:rPr>
          <w:rFonts w:cstheme="minorHAnsi"/>
        </w:rPr>
        <w:t>dramatically reduc</w:t>
      </w:r>
      <w:r w:rsidR="00B62F01">
        <w:rPr>
          <w:rFonts w:cstheme="minorHAnsi"/>
        </w:rPr>
        <w:t>ing</w:t>
      </w:r>
      <w:r w:rsidR="00F36A43">
        <w:rPr>
          <w:rFonts w:cstheme="minorHAnsi"/>
        </w:rPr>
        <w:t xml:space="preserve"> emissions compared to combustion technologies, </w:t>
      </w:r>
      <w:r w:rsidR="00B22FB4">
        <w:rPr>
          <w:rFonts w:cstheme="minorHAnsi"/>
        </w:rPr>
        <w:t xml:space="preserve">and offer a range of other benefits, helping </w:t>
      </w:r>
      <w:r w:rsidR="00F36A43">
        <w:rPr>
          <w:rFonts w:cstheme="minorHAnsi"/>
        </w:rPr>
        <w:t xml:space="preserve">lead our country to a more environmentally-friendly </w:t>
      </w:r>
      <w:r w:rsidR="00B22FB4">
        <w:rPr>
          <w:rFonts w:cstheme="minorHAnsi"/>
        </w:rPr>
        <w:t xml:space="preserve">and secure </w:t>
      </w:r>
      <w:r w:rsidR="00F36A43">
        <w:rPr>
          <w:rFonts w:cstheme="minorHAnsi"/>
        </w:rPr>
        <w:t>future.</w:t>
      </w:r>
    </w:p>
    <w:p w14:paraId="23E01B68" w14:textId="77777777" w:rsidR="00F36A43" w:rsidRDefault="00F36A43" w:rsidP="00135DC1">
      <w:pPr>
        <w:spacing w:after="0" w:line="240" w:lineRule="auto"/>
        <w:rPr>
          <w:rFonts w:cstheme="minorHAnsi"/>
        </w:rPr>
      </w:pPr>
    </w:p>
    <w:p w14:paraId="67883BD9" w14:textId="77777777" w:rsidR="00135DC1" w:rsidRPr="00F36A43" w:rsidRDefault="00135DC1" w:rsidP="00135DC1">
      <w:pPr>
        <w:spacing w:after="0" w:line="240" w:lineRule="auto"/>
        <w:rPr>
          <w:rFonts w:cs="Times New Roman"/>
        </w:rPr>
      </w:pPr>
      <w:r w:rsidRPr="00F36A43">
        <w:rPr>
          <w:rFonts w:cs="Times New Roman"/>
        </w:rPr>
        <w:t xml:space="preserve">For more information on National Hydrogen and Fuel Cell Day, please visit to </w:t>
      </w:r>
      <w:hyperlink r:id="rId5" w:history="1">
        <w:r w:rsidRPr="00F36A43">
          <w:rPr>
            <w:rStyle w:val="Hyperlink"/>
            <w:rFonts w:cs="Times New Roman"/>
          </w:rPr>
          <w:t>www.hydrogenfuelcellday.org</w:t>
        </w:r>
      </w:hyperlink>
      <w:r w:rsidRPr="00F36A43">
        <w:rPr>
          <w:rFonts w:cs="Times New Roman"/>
        </w:rPr>
        <w:t>.</w:t>
      </w:r>
    </w:p>
    <w:p w14:paraId="706CD037" w14:textId="77777777" w:rsidR="00135DC1" w:rsidRPr="003867C7" w:rsidRDefault="00135DC1" w:rsidP="00135DC1">
      <w:pPr>
        <w:spacing w:after="0" w:line="240" w:lineRule="auto"/>
      </w:pPr>
    </w:p>
    <w:p w14:paraId="197CCCC3" w14:textId="77777777" w:rsidR="00824D76" w:rsidRDefault="00135DC1" w:rsidP="00135DC1">
      <w:pPr>
        <w:jc w:val="center"/>
      </w:pPr>
      <w:r w:rsidRPr="003867C7">
        <w:rPr>
          <w:b/>
          <w:i/>
        </w:rPr>
        <w:t>###</w:t>
      </w:r>
    </w:p>
    <w:sectPr w:rsidR="00824D76" w:rsidSect="00A25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Mang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DC1"/>
    <w:rsid w:val="00080DDA"/>
    <w:rsid w:val="000A59F8"/>
    <w:rsid w:val="00135DC1"/>
    <w:rsid w:val="00370ABC"/>
    <w:rsid w:val="00503C90"/>
    <w:rsid w:val="00585C2F"/>
    <w:rsid w:val="00724644"/>
    <w:rsid w:val="00824D76"/>
    <w:rsid w:val="00854410"/>
    <w:rsid w:val="00A25A8D"/>
    <w:rsid w:val="00A7172B"/>
    <w:rsid w:val="00A8635C"/>
    <w:rsid w:val="00B22FB4"/>
    <w:rsid w:val="00B54D78"/>
    <w:rsid w:val="00B62F01"/>
    <w:rsid w:val="00B6663E"/>
    <w:rsid w:val="00C82D53"/>
    <w:rsid w:val="00D74DE8"/>
    <w:rsid w:val="00F3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D900E"/>
  <w15:docId w15:val="{846DF863-7452-4FFB-8372-A4616112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D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D7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78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59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9F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9F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9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9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ydrogenfuelcellda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Fuel Cell and Hydrogen Energy Association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 Dolan</dc:creator>
  <cp:lastModifiedBy>Connor Dolan</cp:lastModifiedBy>
  <cp:revision>3</cp:revision>
  <dcterms:created xsi:type="dcterms:W3CDTF">2019-08-15T15:57:00Z</dcterms:created>
  <dcterms:modified xsi:type="dcterms:W3CDTF">2019-08-15T15:57:00Z</dcterms:modified>
</cp:coreProperties>
</file>